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5"/>
        <w:gridCol w:w="176"/>
        <w:gridCol w:w="163"/>
        <w:gridCol w:w="194"/>
        <w:gridCol w:w="53"/>
        <w:gridCol w:w="312"/>
        <w:gridCol w:w="12"/>
        <w:gridCol w:w="37"/>
        <w:gridCol w:w="227"/>
        <w:gridCol w:w="114"/>
        <w:gridCol w:w="73"/>
        <w:gridCol w:w="305"/>
        <w:gridCol w:w="96"/>
        <w:gridCol w:w="13"/>
        <w:gridCol w:w="269"/>
        <w:gridCol w:w="146"/>
        <w:gridCol w:w="161"/>
        <w:gridCol w:w="71"/>
        <w:gridCol w:w="182"/>
        <w:gridCol w:w="196"/>
        <w:gridCol w:w="139"/>
        <w:gridCol w:w="79"/>
        <w:gridCol w:w="160"/>
        <w:gridCol w:w="255"/>
        <w:gridCol w:w="55"/>
        <w:gridCol w:w="39"/>
        <w:gridCol w:w="29"/>
        <w:gridCol w:w="253"/>
        <w:gridCol w:w="10"/>
        <w:gridCol w:w="28"/>
        <w:gridCol w:w="87"/>
        <w:gridCol w:w="181"/>
        <w:gridCol w:w="146"/>
        <w:gridCol w:w="51"/>
        <w:gridCol w:w="188"/>
        <w:gridCol w:w="176"/>
        <w:gridCol w:w="14"/>
        <w:gridCol w:w="14"/>
        <w:gridCol w:w="502"/>
        <w:gridCol w:w="86"/>
        <w:gridCol w:w="189"/>
        <w:gridCol w:w="324"/>
        <w:gridCol w:w="75"/>
        <w:gridCol w:w="412"/>
        <w:gridCol w:w="30"/>
        <w:gridCol w:w="81"/>
        <w:gridCol w:w="65"/>
        <w:gridCol w:w="534"/>
        <w:gridCol w:w="55"/>
        <w:gridCol w:w="543"/>
        <w:gridCol w:w="45"/>
        <w:gridCol w:w="552"/>
        <w:gridCol w:w="36"/>
        <w:gridCol w:w="594"/>
      </w:tblGrid>
      <w:tr w:rsidR="00962D3E" w:rsidRPr="00315F11" w:rsidTr="00117F29">
        <w:tc>
          <w:tcPr>
            <w:tcW w:w="10012" w:type="dxa"/>
            <w:gridSpan w:val="54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FF56E1">
              <w:rPr>
                <w:b/>
              </w:rPr>
              <w:t>senatora</w:t>
            </w:r>
            <w:r w:rsidRPr="007D0AAB">
              <w:rPr>
                <w:b/>
              </w:rPr>
              <w:t xml:space="preserve"> </w:t>
            </w: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6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A7820" w:rsidRPr="00C2013B" w:rsidTr="002F1749">
        <w:trPr>
          <w:trHeight w:hRule="exact" w:val="567"/>
        </w:trPr>
        <w:tc>
          <w:tcPr>
            <w:tcW w:w="1524" w:type="dxa"/>
            <w:gridSpan w:val="3"/>
            <w:shd w:val="clear" w:color="auto" w:fill="BFBFBF"/>
          </w:tcPr>
          <w:p w:rsidR="001A7820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8488" w:type="dxa"/>
            <w:gridSpan w:val="51"/>
            <w:shd w:val="clear" w:color="auto" w:fill="FFFFFF"/>
          </w:tcPr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A7820" w:rsidRPr="00C2013B" w:rsidTr="001A7820">
        <w:trPr>
          <w:trHeight w:hRule="exact" w:val="567"/>
        </w:trPr>
        <w:tc>
          <w:tcPr>
            <w:tcW w:w="1524" w:type="dxa"/>
            <w:gridSpan w:val="3"/>
            <w:shd w:val="clear" w:color="auto" w:fill="BFBFBF"/>
          </w:tcPr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</w:t>
            </w:r>
          </w:p>
        </w:tc>
        <w:tc>
          <w:tcPr>
            <w:tcW w:w="3149" w:type="dxa"/>
            <w:gridSpan w:val="22"/>
            <w:tcBorders>
              <w:right w:val="single" w:sz="4" w:space="0" w:color="auto"/>
            </w:tcBorders>
            <w:shd w:val="clear" w:color="auto" w:fill="FFFFFF"/>
          </w:tcPr>
          <w:p w:rsidR="001A7820" w:rsidRPr="00C2013B" w:rsidDel="00414F99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1A7820" w:rsidRPr="003D6B81" w:rsidRDefault="001A7820" w:rsidP="008E3D3F">
            <w:pPr>
              <w:tabs>
                <w:tab w:val="left" w:pos="5040"/>
              </w:tabs>
              <w:jc w:val="both"/>
              <w:rPr>
                <w:color w:val="FFFFFF"/>
                <w:sz w:val="18"/>
                <w:szCs w:val="18"/>
              </w:rPr>
            </w:pPr>
            <w:r w:rsidRPr="00D3671A">
              <w:rPr>
                <w:sz w:val="18"/>
                <w:szCs w:val="18"/>
              </w:rPr>
              <w:t>Imię matki</w:t>
            </w:r>
          </w:p>
        </w:tc>
        <w:tc>
          <w:tcPr>
            <w:tcW w:w="3346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7820" w:rsidRPr="00C2013B" w:rsidRDefault="001A782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2155E" w:rsidRPr="00C2013B" w:rsidTr="004A2431">
        <w:trPr>
          <w:trHeight w:hRule="exact" w:val="567"/>
        </w:trPr>
        <w:tc>
          <w:tcPr>
            <w:tcW w:w="1718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CE52C4" w:rsidRPr="00BE70CB" w:rsidRDefault="00CE52C4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6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shd w:val="clear" w:color="auto" w:fill="BFBF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535" w:type="dxa"/>
            <w:gridSpan w:val="10"/>
            <w:shd w:val="clear" w:color="auto" w:fill="auto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2155E" w:rsidRPr="00C2013B" w:rsidTr="004A2431">
        <w:trPr>
          <w:trHeight w:hRule="exact" w:val="567"/>
        </w:trPr>
        <w:tc>
          <w:tcPr>
            <w:tcW w:w="1718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</w:t>
            </w:r>
          </w:p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7"/>
            <w:shd w:val="clear" w:color="auto" w:fill="BFBF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535" w:type="dxa"/>
            <w:gridSpan w:val="10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1361" w:type="dxa"/>
            <w:gridSpan w:val="2"/>
            <w:shd w:val="clear" w:color="auto" w:fill="C0C0C0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4324" w:type="dxa"/>
            <w:gridSpan w:val="33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327" w:type="dxa"/>
            <w:gridSpan w:val="19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5004" w:type="dxa"/>
            <w:gridSpan w:val="29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008" w:type="dxa"/>
            <w:gridSpan w:val="25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5004" w:type="dxa"/>
            <w:gridSpan w:val="29"/>
            <w:shd w:val="clear" w:color="auto" w:fill="FFFFFF"/>
          </w:tcPr>
          <w:p w:rsidR="00372A26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03" w:type="dxa"/>
            <w:gridSpan w:val="16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9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4A2431">
        <w:trPr>
          <w:trHeight w:hRule="exact" w:val="567"/>
        </w:trPr>
        <w:tc>
          <w:tcPr>
            <w:tcW w:w="4994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1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4A2431">
        <w:tc>
          <w:tcPr>
            <w:tcW w:w="2083" w:type="dxa"/>
            <w:gridSpan w:val="6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</w:t>
            </w:r>
            <w:r w:rsidR="00372A26"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 xml:space="preserve"> do partii politycznej”)</w:t>
            </w:r>
          </w:p>
        </w:tc>
        <w:tc>
          <w:tcPr>
            <w:tcW w:w="7929" w:type="dxa"/>
            <w:gridSpan w:val="4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Pr="00CA6329" w:rsidRDefault="00EC2FFC" w:rsidP="00C8355F">
      <w:pPr>
        <w:spacing w:line="360" w:lineRule="auto"/>
        <w:ind w:firstLine="426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E52C4">
        <w:t xml:space="preserve"> do </w:t>
      </w:r>
      <w:r w:rsidR="00CA6329">
        <w:t>Se</w:t>
      </w:r>
      <w:r w:rsidR="00FF56E1">
        <w:t>nat</w:t>
      </w:r>
      <w:r w:rsidR="00B84349" w:rsidRPr="00CA6329">
        <w:t xml:space="preserve">u Rzeczypospolitej Polskiej zarządzonych na </w:t>
      </w:r>
      <w:bookmarkStart w:id="0" w:name="_GoBack"/>
      <w:r w:rsidR="00B84349" w:rsidRPr="00020C30">
        <w:t>dzień</w:t>
      </w:r>
      <w:r w:rsidR="00414F99" w:rsidRPr="00020C30">
        <w:t xml:space="preserve"> 15 października 2023 r</w:t>
      </w:r>
      <w:r w:rsidR="00B84349" w:rsidRPr="00020C30">
        <w:t xml:space="preserve">. </w:t>
      </w:r>
      <w:bookmarkEnd w:id="0"/>
      <w:r w:rsidR="00FF56E1" w:rsidRPr="00B635D5">
        <w:t>jako</w:t>
      </w:r>
      <w:r w:rsidR="00FF56E1">
        <w:t xml:space="preserve"> kandydat </w:t>
      </w:r>
      <w:r w:rsidR="00C8355F">
        <w:t>zgłaszany przez .</w:t>
      </w:r>
      <w:r w:rsidR="00CA6329">
        <w:t>.......................................................................................................................................</w:t>
      </w:r>
      <w:r w:rsidR="00C8355F">
        <w:t>................</w:t>
      </w:r>
    </w:p>
    <w:p w:rsidR="005013F4" w:rsidRPr="00CA6329" w:rsidRDefault="005013F4" w:rsidP="008E3D3F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F9712C" w:rsidRPr="004412F3" w:rsidRDefault="005013F4" w:rsidP="004412F3">
      <w:pPr>
        <w:jc w:val="both"/>
      </w:pPr>
      <w:r w:rsidRPr="00CA6329">
        <w:t>w okręgu wyborczym nr ................ .</w:t>
      </w:r>
    </w:p>
    <w:p w:rsidR="005013F4" w:rsidRPr="00CA6329" w:rsidRDefault="005013F4" w:rsidP="004412F3">
      <w:pPr>
        <w:spacing w:before="360"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 do Se</w:t>
      </w:r>
      <w:r w:rsidR="00B32719">
        <w:t>nat</w:t>
      </w:r>
      <w:r w:rsidR="00395819" w:rsidRPr="00CA6329">
        <w:t>u Rzeczypospolitej Polskiej</w:t>
      </w:r>
      <w:r w:rsidRPr="00CA6329">
        <w:t xml:space="preserve">, o którym stanowi art. 11 § 1 </w:t>
      </w:r>
      <w:r w:rsidR="00240A91" w:rsidRPr="00CA6329">
        <w:t xml:space="preserve">pkt </w:t>
      </w:r>
      <w:r w:rsidR="00B32719">
        <w:t>2</w:t>
      </w:r>
      <w:r w:rsidR="00240A91" w:rsidRPr="00CA6329">
        <w:t xml:space="preserve"> </w:t>
      </w:r>
      <w:r w:rsidRPr="00CA6329">
        <w:t xml:space="preserve">i </w:t>
      </w:r>
      <w:r w:rsidR="00240A91" w:rsidRPr="00CA6329">
        <w:t xml:space="preserve">§ </w:t>
      </w:r>
      <w:r w:rsidRPr="00CA6329">
        <w:t xml:space="preserve">2 </w:t>
      </w:r>
      <w:r w:rsidR="004412F3">
        <w:t xml:space="preserve">ustawy z dnia 5 stycznia 2011 r. – Kodeks wyborczy (Dz. U. z </w:t>
      </w:r>
      <w:r w:rsidR="00414F99">
        <w:t>2022 r. poz. 1277 i 2418 oraz z 2023 r. poz. 497</w:t>
      </w:r>
      <w:r w:rsidR="004412F3">
        <w:t>)</w:t>
      </w:r>
      <w:r w:rsidR="007B6242" w:rsidRPr="00CA6329">
        <w:t>.</w:t>
      </w:r>
    </w:p>
    <w:p w:rsidR="00451194" w:rsidRDefault="004511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414F99">
        <w:rPr>
          <w:sz w:val="22"/>
          <w:szCs w:val="22"/>
        </w:rPr>
        <w:t>23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>
      <w:pPr>
        <w:rPr>
          <w:sz w:val="18"/>
          <w:szCs w:val="18"/>
        </w:rPr>
      </w:pPr>
    </w:p>
    <w:p w:rsidR="00B32719" w:rsidRDefault="00B32719" w:rsidP="00205B94">
      <w:pPr>
        <w:rPr>
          <w:sz w:val="18"/>
          <w:szCs w:val="18"/>
        </w:rPr>
      </w:pPr>
    </w:p>
    <w:p w:rsidR="00205B94" w:rsidRDefault="00FF56E1" w:rsidP="00205B9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286500" cy="0"/>
                <wp:effectExtent l="14605" t="18415" r="13970" b="1016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6C83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P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zOJvPZN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" strokeweight="1.5pt"/>
            </w:pict>
          </mc:Fallback>
        </mc:AlternateContent>
      </w:r>
    </w:p>
    <w:p w:rsidR="00205B94" w:rsidRPr="004A2431" w:rsidRDefault="00205B94" w:rsidP="00205B94">
      <w:pPr>
        <w:rPr>
          <w:b/>
        </w:rPr>
      </w:pPr>
      <w:r w:rsidRPr="004A2431">
        <w:rPr>
          <w:b/>
        </w:rPr>
        <w:t>INFORMACJA</w:t>
      </w:r>
    </w:p>
    <w:p w:rsidR="00205B94" w:rsidRPr="004A2431" w:rsidRDefault="00205B94" w:rsidP="00205B94">
      <w:pPr>
        <w:jc w:val="both"/>
      </w:pPr>
      <w:r w:rsidRPr="004A2431">
        <w:t xml:space="preserve">- kandydat urodzony przed dniem 1 sierpnia 1972 r., </w:t>
      </w:r>
      <w:r w:rsidR="001A7820" w:rsidRPr="004A2431">
        <w:t>zobowiązan</w:t>
      </w:r>
      <w:r w:rsidR="001A7820">
        <w:t>y</w:t>
      </w:r>
      <w:r w:rsidR="001A7820" w:rsidRPr="004A2431">
        <w:t xml:space="preserve"> </w:t>
      </w:r>
      <w:r w:rsidRPr="004A2431">
        <w:t>jest dołączyć oświadczenie, o</w:t>
      </w:r>
      <w:r w:rsidR="004A2431">
        <w:t> </w:t>
      </w:r>
      <w:r w:rsidRPr="004A2431">
        <w:t>którym mowa w</w:t>
      </w:r>
      <w:r w:rsidR="00CC295A" w:rsidRPr="004A2431">
        <w:t> </w:t>
      </w:r>
      <w:r w:rsidRPr="004A2431">
        <w:t>art.</w:t>
      </w:r>
      <w:r w:rsidR="00CC295A" w:rsidRPr="004A2431">
        <w:t> </w:t>
      </w:r>
      <w:r w:rsidRPr="004A2431">
        <w:t>7</w:t>
      </w:r>
      <w:r w:rsidR="00CC295A" w:rsidRPr="004A2431">
        <w:t> </w:t>
      </w:r>
      <w:r w:rsidRPr="004A2431">
        <w:t>ust. 1 ustawy z dnia 18 października 2006 r. o ujawnianiu informacji o</w:t>
      </w:r>
      <w:r w:rsidR="004A2431">
        <w:t> </w:t>
      </w:r>
      <w:r w:rsidRPr="004A2431">
        <w:t>dokumentach organów bezpieczeństwa państwa z lat 1944–1990 oraz treści tych dokumentów albo</w:t>
      </w:r>
      <w:r w:rsidR="004A2431">
        <w:t> </w:t>
      </w:r>
      <w:r w:rsidRPr="004A2431">
        <w:t>informację, o której mowa w art. 7 ust. 3a tej ustawy;</w:t>
      </w:r>
    </w:p>
    <w:p w:rsidR="00205B94" w:rsidRPr="004A2431" w:rsidRDefault="00205B94" w:rsidP="00CC295A">
      <w:pPr>
        <w:spacing w:before="120"/>
        <w:jc w:val="both"/>
      </w:pPr>
      <w:r w:rsidRPr="004A2431">
        <w:t>- zgodnie z art. 212 § 1 Kodeksu wyborczego, zgłoszenie kandydata winno zawierać również określenie zawodu kandydata.</w:t>
      </w:r>
    </w:p>
    <w:p w:rsidR="00205B94" w:rsidRDefault="00205B94">
      <w:pPr>
        <w:rPr>
          <w:sz w:val="18"/>
          <w:szCs w:val="18"/>
        </w:rPr>
      </w:pPr>
    </w:p>
    <w:p w:rsidR="00117F29" w:rsidRDefault="00117F29">
      <w:pPr>
        <w:rPr>
          <w:sz w:val="18"/>
          <w:szCs w:val="18"/>
        </w:rPr>
      </w:pPr>
    </w:p>
    <w:p w:rsidR="00F23382" w:rsidRDefault="00F23382" w:rsidP="00AB72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6"/>
        <w:gridCol w:w="4854"/>
      </w:tblGrid>
      <w:tr w:rsidR="00F23382" w:rsidRPr="00825D99" w:rsidTr="00825D99">
        <w:tc>
          <w:tcPr>
            <w:tcW w:w="9880" w:type="dxa"/>
            <w:gridSpan w:val="2"/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Informacje, które wraz z oświadczeniem o wyrażeniu zgody na kandydowanie oraz o posiadaniu prawa wybieralności, należy przekazać pełnomocnikowi wyborczemu:</w:t>
            </w:r>
          </w:p>
        </w:tc>
      </w:tr>
      <w:tr w:rsidR="00F23382" w:rsidRPr="00825D99" w:rsidTr="00825D99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Cs/>
                <w:sz w:val="22"/>
                <w:szCs w:val="22"/>
              </w:rPr>
            </w:pPr>
            <w:r w:rsidRPr="00CE22CB">
              <w:rPr>
                <w:bCs/>
                <w:sz w:val="22"/>
                <w:szCs w:val="22"/>
              </w:rPr>
              <w:t xml:space="preserve">określenie zawodu, które zgodnie z art. </w:t>
            </w:r>
            <w:r w:rsidRPr="00CE22CB">
              <w:rPr>
                <w:sz w:val="22"/>
                <w:szCs w:val="22"/>
              </w:rPr>
              <w:t>212 § 1 – Kodeksu wyborczego, winno być zawarte w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42408" w:rsidTr="00825D99">
        <w:tc>
          <w:tcPr>
            <w:tcW w:w="9880" w:type="dxa"/>
            <w:gridSpan w:val="2"/>
            <w:shd w:val="clear" w:color="auto" w:fill="C0C0C0"/>
          </w:tcPr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kandydat urodzony przed dniem 1 sierpnia 1972 r.,</w:t>
            </w:r>
            <w:r w:rsidR="00B74BE0" w:rsidRPr="00CE22CB">
              <w:rPr>
                <w:sz w:val="22"/>
                <w:szCs w:val="22"/>
              </w:rPr>
              <w:t xml:space="preserve"> zgodnie z art. 212 § 5, pkt. 3 – Kodeksu wyborczego,</w:t>
            </w:r>
            <w:r w:rsidRPr="00CE22CB">
              <w:rPr>
                <w:sz w:val="22"/>
                <w:szCs w:val="22"/>
              </w:rPr>
              <w:t xml:space="preserve"> zobowiązany jest złożyć: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nie składał dotąd oświadczenia, o którym mowa w wyżej powołanym </w:t>
            </w:r>
            <w:r w:rsidR="00B74BE0" w:rsidRPr="00CE22CB">
              <w:rPr>
                <w:i/>
                <w:sz w:val="22"/>
                <w:szCs w:val="22"/>
              </w:rPr>
              <w:t>przepisie)</w:t>
            </w:r>
            <w:r w:rsidR="00B74BE0" w:rsidRPr="00CE22CB">
              <w:rPr>
                <w:sz w:val="22"/>
                <w:szCs w:val="22"/>
              </w:rPr>
              <w:t>;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 xml:space="preserve">   lub</w:t>
            </w:r>
          </w:p>
          <w:p w:rsidR="00442408" w:rsidRPr="00CE22CB" w:rsidRDefault="001A7820" w:rsidP="00825D99">
            <w:pPr>
              <w:jc w:val="both"/>
              <w:rPr>
                <w:sz w:val="22"/>
                <w:szCs w:val="22"/>
              </w:rPr>
            </w:pPr>
            <w:ins w:id="1" w:author="Lech Gajzler" w:date="2023-07-05T13:04:00Z">
              <w:r>
                <w:rPr>
                  <w:sz w:val="22"/>
                  <w:szCs w:val="22"/>
                </w:rPr>
                <w:t xml:space="preserve">- </w:t>
              </w:r>
            </w:ins>
            <w:r w:rsidR="00442408" w:rsidRPr="00CE22CB">
              <w:rPr>
                <w:sz w:val="22"/>
                <w:szCs w:val="22"/>
              </w:rPr>
              <w:t>informację, o której mowa w art. 7 ust. 3a ustawy z dnia 18 października 2006 r. o ujawnianiu informacji o</w:t>
            </w:r>
            <w:r w:rsidR="00CE22CB">
              <w:rPr>
                <w:sz w:val="22"/>
                <w:szCs w:val="22"/>
              </w:rPr>
              <w:t> </w:t>
            </w:r>
            <w:r w:rsidR="00442408" w:rsidRPr="00CE22CB">
              <w:rPr>
                <w:sz w:val="22"/>
                <w:szCs w:val="22"/>
              </w:rPr>
              <w:t>dokumentach organów bezpieczeństwa państwa z lat 1944–1990 oraz treści tych dokumentów (załącznik Nr 2a do powołanej ustawy)</w:t>
            </w:r>
          </w:p>
          <w:p w:rsidR="00442408" w:rsidRPr="00CE22CB" w:rsidRDefault="00442408" w:rsidP="00825D99">
            <w:pPr>
              <w:jc w:val="both"/>
              <w:rPr>
                <w:i/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składał uprzednio oświadczenia, o którym mowa w art. 7 ust. </w:t>
            </w:r>
            <w:r w:rsidR="00CE52C4" w:rsidRPr="00CE22CB">
              <w:rPr>
                <w:i/>
                <w:sz w:val="22"/>
                <w:szCs w:val="22"/>
              </w:rPr>
              <w:t>1 powołanej ustawy, w związku z </w:t>
            </w:r>
            <w:r w:rsidRPr="00CE22CB">
              <w:rPr>
                <w:i/>
                <w:sz w:val="22"/>
                <w:szCs w:val="22"/>
              </w:rPr>
              <w:t>kandydowaniem lub wykonywaniem funkcji publicznej, z którą związany jest obowiązek złożenia oświadczenia).</w:t>
            </w:r>
          </w:p>
        </w:tc>
      </w:tr>
    </w:tbl>
    <w:p w:rsidR="00442408" w:rsidRDefault="00442408" w:rsidP="00442408">
      <w:pPr>
        <w:jc w:val="both"/>
      </w:pPr>
    </w:p>
    <w:sectPr w:rsidR="00442408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16" w:rsidRDefault="009A3816">
      <w:r>
        <w:separator/>
      </w:r>
    </w:p>
  </w:endnote>
  <w:endnote w:type="continuationSeparator" w:id="0">
    <w:p w:rsidR="009A3816" w:rsidRDefault="009A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16" w:rsidRDefault="009A3816">
      <w:r>
        <w:separator/>
      </w:r>
    </w:p>
  </w:footnote>
  <w:footnote w:type="continuationSeparator" w:id="0">
    <w:p w:rsidR="009A3816" w:rsidRDefault="009A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825D99" w:rsidP="00825D99">
    <w:pPr>
      <w:pStyle w:val="Nagwek"/>
      <w:jc w:val="right"/>
    </w:pPr>
    <w:r>
      <w:t>Załącznik nr 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ch Gajzler">
    <w15:presenceInfo w15:providerId="AD" w15:userId="S-1-5-21-1272669923-1929026679-1644210094-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0C30"/>
    <w:rsid w:val="00024974"/>
    <w:rsid w:val="00053AA3"/>
    <w:rsid w:val="00060EFD"/>
    <w:rsid w:val="000670AC"/>
    <w:rsid w:val="00074058"/>
    <w:rsid w:val="0007529B"/>
    <w:rsid w:val="0008161E"/>
    <w:rsid w:val="000A6B8E"/>
    <w:rsid w:val="000D449D"/>
    <w:rsid w:val="000D7222"/>
    <w:rsid w:val="000E2E14"/>
    <w:rsid w:val="000E541E"/>
    <w:rsid w:val="00101A22"/>
    <w:rsid w:val="00117F29"/>
    <w:rsid w:val="00123400"/>
    <w:rsid w:val="00162A3E"/>
    <w:rsid w:val="001A26C6"/>
    <w:rsid w:val="001A7820"/>
    <w:rsid w:val="001D6165"/>
    <w:rsid w:val="001E7CDC"/>
    <w:rsid w:val="002010A2"/>
    <w:rsid w:val="00205B94"/>
    <w:rsid w:val="00240A91"/>
    <w:rsid w:val="00291271"/>
    <w:rsid w:val="00297676"/>
    <w:rsid w:val="002B7501"/>
    <w:rsid w:val="002C4239"/>
    <w:rsid w:val="002E76B5"/>
    <w:rsid w:val="002F4BE0"/>
    <w:rsid w:val="00342921"/>
    <w:rsid w:val="00372A26"/>
    <w:rsid w:val="00377676"/>
    <w:rsid w:val="00395819"/>
    <w:rsid w:val="00397D17"/>
    <w:rsid w:val="003D4F79"/>
    <w:rsid w:val="003D6832"/>
    <w:rsid w:val="003D6B81"/>
    <w:rsid w:val="00410C3D"/>
    <w:rsid w:val="00414F99"/>
    <w:rsid w:val="004412F3"/>
    <w:rsid w:val="00442408"/>
    <w:rsid w:val="00446432"/>
    <w:rsid w:val="00451194"/>
    <w:rsid w:val="00452EC9"/>
    <w:rsid w:val="00487C6E"/>
    <w:rsid w:val="004A0FFA"/>
    <w:rsid w:val="004A2431"/>
    <w:rsid w:val="004D5C37"/>
    <w:rsid w:val="005013F4"/>
    <w:rsid w:val="00550DCC"/>
    <w:rsid w:val="00593610"/>
    <w:rsid w:val="0060110E"/>
    <w:rsid w:val="00673A53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2155E"/>
    <w:rsid w:val="00941612"/>
    <w:rsid w:val="00962D3E"/>
    <w:rsid w:val="00972C1A"/>
    <w:rsid w:val="009A3816"/>
    <w:rsid w:val="009A75F6"/>
    <w:rsid w:val="009A7F45"/>
    <w:rsid w:val="009D728E"/>
    <w:rsid w:val="009F1A8B"/>
    <w:rsid w:val="009F3D3C"/>
    <w:rsid w:val="00A56BF2"/>
    <w:rsid w:val="00A60CC9"/>
    <w:rsid w:val="00A65CC7"/>
    <w:rsid w:val="00A90366"/>
    <w:rsid w:val="00AB72BB"/>
    <w:rsid w:val="00AD2B24"/>
    <w:rsid w:val="00AD55CD"/>
    <w:rsid w:val="00AD5621"/>
    <w:rsid w:val="00B218DE"/>
    <w:rsid w:val="00B32719"/>
    <w:rsid w:val="00B56C2A"/>
    <w:rsid w:val="00B60A49"/>
    <w:rsid w:val="00B61A92"/>
    <w:rsid w:val="00B635D5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8355F"/>
    <w:rsid w:val="00C86D46"/>
    <w:rsid w:val="00CA6329"/>
    <w:rsid w:val="00CA7A85"/>
    <w:rsid w:val="00CC295A"/>
    <w:rsid w:val="00CC352A"/>
    <w:rsid w:val="00CE22CB"/>
    <w:rsid w:val="00CE52C4"/>
    <w:rsid w:val="00CE68A0"/>
    <w:rsid w:val="00D06089"/>
    <w:rsid w:val="00D27E92"/>
    <w:rsid w:val="00D3671A"/>
    <w:rsid w:val="00D52973"/>
    <w:rsid w:val="00D70952"/>
    <w:rsid w:val="00D9158F"/>
    <w:rsid w:val="00DC32B7"/>
    <w:rsid w:val="00DD0C20"/>
    <w:rsid w:val="00DD67F3"/>
    <w:rsid w:val="00E75BC2"/>
    <w:rsid w:val="00E925FE"/>
    <w:rsid w:val="00E94461"/>
    <w:rsid w:val="00E97060"/>
    <w:rsid w:val="00EC2FFC"/>
    <w:rsid w:val="00F23382"/>
    <w:rsid w:val="00F32B39"/>
    <w:rsid w:val="00F46B72"/>
    <w:rsid w:val="00F9712C"/>
    <w:rsid w:val="00FD248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2C02-5E63-4EF0-8CEF-C50FF88E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Zuzanna Słojewska</cp:lastModifiedBy>
  <cp:revision>3</cp:revision>
  <cp:lastPrinted>2011-08-10T08:21:00Z</cp:lastPrinted>
  <dcterms:created xsi:type="dcterms:W3CDTF">2023-08-01T07:30:00Z</dcterms:created>
  <dcterms:modified xsi:type="dcterms:W3CDTF">2023-08-02T07:40:00Z</dcterms:modified>
</cp:coreProperties>
</file>